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8426"/>
      </w:tblGrid>
      <w:tr w:rsidR="00442603" w:rsidRPr="00515261" w14:paraId="1DEBFFD1" w14:textId="77777777" w:rsidTr="00515261">
        <w:trPr>
          <w:jc w:val="center"/>
        </w:trPr>
        <w:tc>
          <w:tcPr>
            <w:tcW w:w="1780" w:type="dxa"/>
            <w:shd w:val="clear" w:color="auto" w:fill="auto"/>
          </w:tcPr>
          <w:p w14:paraId="46257AEC" w14:textId="46D6A24F" w:rsidR="00442603" w:rsidRPr="00214B86" w:rsidRDefault="00B70DE7" w:rsidP="00515261">
            <w:pPr>
              <w:pStyle w:val="Header"/>
              <w:jc w:val="center"/>
            </w:pPr>
            <w:r w:rsidRPr="00214B86">
              <w:rPr>
                <w:noProof/>
              </w:rPr>
              <w:drawing>
                <wp:inline distT="0" distB="0" distL="0" distR="0" wp14:anchorId="5CBA7041" wp14:editId="4330EBE6">
                  <wp:extent cx="112776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shd w:val="clear" w:color="auto" w:fill="auto"/>
            <w:vAlign w:val="center"/>
          </w:tcPr>
          <w:p w14:paraId="26E9963D" w14:textId="77777777" w:rsidR="00442603" w:rsidRPr="00515261" w:rsidRDefault="00442603" w:rsidP="0051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61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  <w:p w14:paraId="6A356837" w14:textId="77777777" w:rsidR="00442603" w:rsidRPr="00515261" w:rsidRDefault="00442603" w:rsidP="0051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61">
              <w:rPr>
                <w:rFonts w:ascii="Times New Roman" w:hAnsi="Times New Roman"/>
                <w:b/>
                <w:sz w:val="24"/>
                <w:szCs w:val="24"/>
              </w:rPr>
              <w:t xml:space="preserve"> ЗА ДОПЪЛНИТЕЛНО ОБУЧЕНИЕ ПРИ КОНВЕ</w:t>
            </w:r>
            <w:r w:rsidR="00405EF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15261">
              <w:rPr>
                <w:rFonts w:ascii="Times New Roman" w:hAnsi="Times New Roman"/>
                <w:b/>
                <w:sz w:val="24"/>
                <w:szCs w:val="24"/>
              </w:rPr>
              <w:t>ТИРАНЕ / РАЗШИРЕНИЕ НА СВИДЕТЕЛСТВА ЗА ПРАВОСПОСОБНОСТ НА АВИАЦИОНЕН ТЕХНИЧЕСКИ ПЕРСОНАЛ ПО СТАНДАРТА В ДОПЪЛНЕНИЕ 1 КЪМ ПРИЛОЖЕНИЕ ІІІ  ЧАСТ 66 ОТ РЕГЛАМЕНТ 2042/2003</w:t>
            </w:r>
          </w:p>
        </w:tc>
      </w:tr>
    </w:tbl>
    <w:p w14:paraId="01C1B5BE" w14:textId="77777777" w:rsidR="00E14964" w:rsidRPr="00442603" w:rsidRDefault="00E14964" w:rsidP="00B9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4549"/>
        <w:gridCol w:w="860"/>
        <w:gridCol w:w="3116"/>
      </w:tblGrid>
      <w:tr w:rsidR="00C97124" w:rsidRPr="00515261" w14:paraId="01D873C5" w14:textId="77777777" w:rsidTr="00515261">
        <w:trPr>
          <w:trHeight w:hRule="exact" w:val="340"/>
          <w:jc w:val="center"/>
        </w:trPr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5F211" w14:textId="77777777" w:rsidR="00C97124" w:rsidRPr="00515261" w:rsidRDefault="00C97124" w:rsidP="00A40E8D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0504714A" w14:textId="77777777" w:rsidR="00C97124" w:rsidRPr="00515261" w:rsidRDefault="00C97124" w:rsidP="00A40E8D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67AD8B6" w14:textId="77777777" w:rsidR="00C97124" w:rsidRPr="00515261" w:rsidRDefault="00C97124" w:rsidP="00515261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515261">
              <w:rPr>
                <w:b/>
                <w:smallCaps/>
                <w:sz w:val="10"/>
                <w:szCs w:val="10"/>
              </w:rPr>
              <w:t xml:space="preserve">ПОПЪЛВА СЕ ОТ ГД  ГВА / </w:t>
            </w:r>
            <w:r w:rsidRPr="00515261">
              <w:rPr>
                <w:b/>
                <w:i/>
                <w:smallCaps/>
                <w:sz w:val="10"/>
                <w:szCs w:val="10"/>
                <w:lang w:val="en-US"/>
              </w:rPr>
              <w:t>DG</w:t>
            </w:r>
            <w:r w:rsidRPr="00515261">
              <w:rPr>
                <w:b/>
                <w:i/>
                <w:smallCaps/>
                <w:sz w:val="10"/>
                <w:szCs w:val="10"/>
              </w:rPr>
              <w:t xml:space="preserve"> </w:t>
            </w:r>
            <w:smartTag w:uri="urn:schemas-microsoft-com:office:smarttags" w:element="PersonName">
              <w:r w:rsidRPr="00515261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515261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515261">
              <w:rPr>
                <w:b/>
                <w:i/>
                <w:smallCaps/>
                <w:sz w:val="10"/>
                <w:szCs w:val="10"/>
                <w:lang w:val="en-US"/>
              </w:rPr>
              <w:t>USE</w:t>
            </w:r>
            <w:r w:rsidRPr="00515261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515261">
              <w:rPr>
                <w:b/>
                <w:i/>
                <w:smallCaps/>
                <w:sz w:val="10"/>
                <w:szCs w:val="10"/>
                <w:lang w:val="en-US"/>
              </w:rPr>
              <w:t>ONLY</w:t>
            </w:r>
          </w:p>
        </w:tc>
      </w:tr>
      <w:tr w:rsidR="00C97124" w:rsidRPr="00515261" w14:paraId="457F4F72" w14:textId="77777777" w:rsidTr="00515261">
        <w:trPr>
          <w:trHeight w:hRule="exact" w:val="340"/>
          <w:jc w:val="center"/>
        </w:trPr>
        <w:tc>
          <w:tcPr>
            <w:tcW w:w="1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0223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4B04F40C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136074" w14:textId="77777777" w:rsidR="00C97124" w:rsidRPr="00515261" w:rsidRDefault="00C97124" w:rsidP="00515261">
            <w:pPr>
              <w:ind w:left="57"/>
              <w:rPr>
                <w:sz w:val="10"/>
                <w:szCs w:val="10"/>
              </w:rPr>
            </w:pPr>
            <w:r w:rsidRPr="00515261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515261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515261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515261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6811CA" w14:textId="77777777" w:rsidR="00C97124" w:rsidRPr="00515261" w:rsidRDefault="00C97124" w:rsidP="00A40E8D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97124" w:rsidRPr="00515261" w14:paraId="211A9EC1" w14:textId="77777777" w:rsidTr="00515261">
        <w:trPr>
          <w:trHeight w:hRule="exact" w:val="340"/>
          <w:jc w:val="center"/>
        </w:trPr>
        <w:tc>
          <w:tcPr>
            <w:tcW w:w="1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92D1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636843ED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02B96F" w14:textId="77777777" w:rsidR="00C97124" w:rsidRPr="00515261" w:rsidRDefault="00C97124" w:rsidP="00515261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r w:rsidRPr="00515261">
              <w:rPr>
                <w:smallCaps/>
                <w:sz w:val="10"/>
                <w:szCs w:val="10"/>
              </w:rPr>
              <w:t xml:space="preserve">Дата / </w:t>
            </w:r>
            <w:r w:rsidRPr="00515261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90A51A" w14:textId="77777777" w:rsidR="00C97124" w:rsidRPr="00515261" w:rsidRDefault="00C97124" w:rsidP="00A40E8D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97124" w:rsidRPr="00515261" w14:paraId="49AB9C7B" w14:textId="77777777" w:rsidTr="00515261">
        <w:trPr>
          <w:trHeight w:hRule="exact" w:val="340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1075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2F0910C7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D56595" w14:textId="77777777" w:rsidR="00C97124" w:rsidRPr="00515261" w:rsidRDefault="00C97124" w:rsidP="00515261">
            <w:pPr>
              <w:ind w:left="57"/>
              <w:rPr>
                <w:smallCaps/>
                <w:sz w:val="10"/>
                <w:szCs w:val="10"/>
              </w:rPr>
            </w:pPr>
            <w:r w:rsidRPr="00515261">
              <w:rPr>
                <w:smallCaps/>
                <w:sz w:val="10"/>
                <w:szCs w:val="10"/>
              </w:rPr>
              <w:t>Платена такса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A6BCF3" w14:textId="77777777" w:rsidR="00C97124" w:rsidRPr="00515261" w:rsidRDefault="00C97124" w:rsidP="00A40E8D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79EEB3B" w14:textId="77777777" w:rsidR="00B924E8" w:rsidRPr="00B924E8" w:rsidRDefault="00B924E8" w:rsidP="004F3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8"/>
        <w:gridCol w:w="774"/>
        <w:gridCol w:w="2440"/>
        <w:gridCol w:w="2377"/>
        <w:gridCol w:w="4195"/>
        <w:gridCol w:w="14"/>
      </w:tblGrid>
      <w:tr w:rsidR="008C3FE0" w:rsidRPr="0065451A" w14:paraId="4B538857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6B31A64" w14:textId="77777777" w:rsidR="008C3FE0" w:rsidRPr="00F473AE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20082DA5" w14:textId="77777777" w:rsidR="008C3FE0" w:rsidRPr="008C3FE0" w:rsidRDefault="008C3FE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Име, презиме, фамилия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4CBD912" w14:textId="77777777" w:rsidR="008C3FE0" w:rsidRPr="0065451A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C3FE0" w:rsidRPr="0065451A" w14:paraId="1A369DF9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5EA254BC" w14:textId="77777777" w:rsidR="008C3FE0" w:rsidRPr="00A853F3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499960D" w14:textId="77777777" w:rsidR="008C3FE0" w:rsidRPr="008C3FE0" w:rsidRDefault="008C3FE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Гражданство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31E3DD2" w14:textId="77777777" w:rsidR="008C3FE0" w:rsidRPr="0065451A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A853F3" w:rsidRPr="0065451A" w14:paraId="09204E4D" w14:textId="77777777">
        <w:trPr>
          <w:gridAfter w:val="1"/>
          <w:wAfter w:w="14" w:type="dxa"/>
          <w:trHeight w:hRule="exact" w:val="567"/>
          <w:jc w:val="center"/>
          <w:ins w:id="0" w:author="NToteva" w:date="2012-11-09T10:16:00Z"/>
        </w:trPr>
        <w:tc>
          <w:tcPr>
            <w:tcW w:w="460" w:type="dxa"/>
            <w:gridSpan w:val="2"/>
            <w:shd w:val="clear" w:color="auto" w:fill="D9D9D9"/>
          </w:tcPr>
          <w:p w14:paraId="3C571686" w14:textId="77777777" w:rsidR="00A853F3" w:rsidRPr="00A853F3" w:rsidRDefault="00A853F3" w:rsidP="0055695E">
            <w:pPr>
              <w:spacing w:after="0" w:line="240" w:lineRule="auto"/>
              <w:rPr>
                <w:ins w:id="1" w:author="NToteva" w:date="2012-11-09T10:16:00Z"/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7407EDF1" w14:textId="77777777" w:rsidR="00A853F3" w:rsidRDefault="00A853F3" w:rsidP="00462F22">
            <w:pPr>
              <w:spacing w:after="0" w:line="240" w:lineRule="auto"/>
              <w:rPr>
                <w:ins w:id="2" w:author="NToteva" w:date="2012-11-09T10:16:00Z"/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Държава на раждане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F401987" w14:textId="77777777" w:rsidR="00A853F3" w:rsidRPr="0065451A" w:rsidRDefault="00A853F3" w:rsidP="0055695E">
            <w:pPr>
              <w:spacing w:after="0" w:line="240" w:lineRule="auto"/>
              <w:rPr>
                <w:ins w:id="3" w:author="NToteva" w:date="2012-11-09T10:16:00Z"/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7A559BBD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76895FF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424F300D" w14:textId="77777777" w:rsidR="00181650" w:rsidRPr="00181650" w:rsidRDefault="00A853F3" w:rsidP="00181650">
            <w:pPr>
              <w:spacing w:after="0" w:line="240" w:lineRule="auto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и м</w:t>
            </w:r>
            <w:r w:rsidR="00181650">
              <w:rPr>
                <w:rFonts w:ascii="Times New Roman" w:hAnsi="Times New Roman"/>
                <w:b/>
                <w:bCs/>
                <w:sz w:val="16"/>
                <w:szCs w:val="16"/>
              </w:rPr>
              <w:t>ясто на раждане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2F3497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3C78C4AC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41448F48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7E398D1A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Постоянен адрес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0E7176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283CBB84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01DCB90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217006C" w14:textId="77777777" w:rsidR="00A853F3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Адрес за кореспонденция</w:t>
            </w:r>
          </w:p>
          <w:p w14:paraId="1777F00D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(ако е различен от постоянния)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F40E92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626FA913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CF26DE0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3B6E09AF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Месторабота 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7765A37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7F3BCE4D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70B62779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7154A8A" w14:textId="77777777" w:rsidR="0018165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Притежавана категория</w:t>
            </w:r>
            <w:r w:rsidR="00FD03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="00FD03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подкатегория</w:t>
            </w:r>
          </w:p>
          <w:p w14:paraId="26D95418" w14:textId="77777777" w:rsidR="00822DB7" w:rsidRPr="00822DB7" w:rsidRDefault="00822DB7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A7BECE4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256D3E8E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4665A55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5A43A2E" w14:textId="77777777" w:rsidR="00822DB7" w:rsidRPr="00FD03BC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Номер на свидетелството за правоспособност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1858E59C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067AF9D0" w14:textId="77777777">
        <w:trPr>
          <w:gridAfter w:val="1"/>
          <w:wAfter w:w="14" w:type="dxa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6B059FDB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1D27F55" w14:textId="77777777" w:rsidR="0018165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Допълнителна категория и подкатегория, за която се кандидатства </w:t>
            </w:r>
          </w:p>
          <w:p w14:paraId="136BB394" w14:textId="77777777" w:rsidR="0018165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(А1, А2, А3, А4)</w:t>
            </w:r>
          </w:p>
          <w:p w14:paraId="25D4E41F" w14:textId="77777777" w:rsidR="00181650" w:rsidRPr="00E14964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1.1,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1.2,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1.3,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14:paraId="73404B4E" w14:textId="77777777" w:rsidR="00181650" w:rsidRPr="00E14964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2</w:t>
            </w:r>
            <w:r w:rsidR="006848D7">
              <w:rPr>
                <w:rFonts w:ascii="Times New Roman" w:hAnsi="Times New Roman"/>
                <w:b/>
                <w:bCs/>
                <w:sz w:val="16"/>
                <w:szCs w:val="16"/>
              </w:rPr>
              <w:t>, В3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495EB9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21F5E476" w14:textId="77777777">
        <w:trPr>
          <w:gridAfter w:val="1"/>
          <w:wAfter w:w="14" w:type="dxa"/>
          <w:trHeight w:hRule="exact" w:val="1021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6CE55C3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24BCF255" w14:textId="77777777" w:rsidR="00181650" w:rsidRPr="00822DB7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Назначено обучение от кредитиране по таблиците от Раздел V ( № на </w:t>
            </w:r>
            <w:r w:rsidR="00E66116">
              <w:rPr>
                <w:rFonts w:ascii="Times New Roman" w:hAnsi="Times New Roman"/>
                <w:b/>
                <w:bCs/>
                <w:sz w:val="16"/>
                <w:szCs w:val="16"/>
              </w:rPr>
              <w:t>приложението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съответстващ</w:t>
            </w:r>
            <w:r w:rsidR="00E66116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 изходящата квалификация</w:t>
            </w:r>
            <w:r w:rsidR="00822DB7" w:rsidRPr="00822DB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FA96E35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6586C166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714A4A6C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4A15FCFB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Допълнително техническо обучение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8970AD1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750157D4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7DB65F36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86F8FCE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Учебно заведение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AECAEF9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04F9D9F1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4F9343E5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FA086F9" w14:textId="77777777" w:rsidR="00181650" w:rsidRPr="006120EC" w:rsidRDefault="00F473AE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="00181650">
              <w:rPr>
                <w:rFonts w:ascii="Times New Roman" w:hAnsi="Times New Roman"/>
                <w:b/>
                <w:bCs/>
                <w:sz w:val="16"/>
                <w:szCs w:val="16"/>
              </w:rPr>
              <w:t>пециалност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2C66F60B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15A7D399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02AB325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01273596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на дипло</w:t>
            </w:r>
            <w:r w:rsidR="00B62689">
              <w:rPr>
                <w:rFonts w:ascii="Times New Roman" w:hAnsi="Times New Roman"/>
                <w:b/>
                <w:bCs/>
                <w:sz w:val="16"/>
                <w:szCs w:val="16"/>
              </w:rPr>
              <w:t>ма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та за завършено техническо образование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83F763C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3253DB1A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626D4DAD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649CF6D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на сертификата / удостоверение за професионално обучение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28A73974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123B60DF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5609449E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3C9A48E0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Специалност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5EA8D4C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4A75FD50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B0010B3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C8D53A9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Специализация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4CF297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538241E0" w14:textId="77777777">
        <w:trPr>
          <w:gridAfter w:val="1"/>
          <w:wAfter w:w="14" w:type="dxa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2B83CC7E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9786" w:type="dxa"/>
            <w:gridSpan w:val="4"/>
            <w:shd w:val="clear" w:color="auto" w:fill="D9D9D9"/>
            <w:vAlign w:val="center"/>
          </w:tcPr>
          <w:p w14:paraId="7A48BCDC" w14:textId="77777777" w:rsidR="00181650" w:rsidRPr="00E14964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ЗАБЕЛЕЖКА: </w:t>
            </w:r>
            <w:r w:rsidRPr="009D7C52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>Справката се прилага към Форма 19</w:t>
            </w:r>
            <w:r w:rsidR="00E57BAB" w:rsidRPr="00E57BAB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="00FD03BC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 xml:space="preserve"> за кандидатстване при изменение </w:t>
            </w:r>
            <w:r w:rsidRPr="009D7C52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>на квалификация</w:t>
            </w:r>
            <w:r w:rsidR="00020306" w:rsidRPr="00E14964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="00FD03BC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 xml:space="preserve">от свидетелство за правоспособност за техническо обслужване на вс </w:t>
            </w:r>
            <w:r w:rsidR="00020306" w:rsidRPr="00E14964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>(</w:t>
            </w:r>
            <w:r w:rsidR="00020306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en-US"/>
              </w:rPr>
              <w:t>aml</w:t>
            </w:r>
            <w:r w:rsidR="00020306" w:rsidRPr="00E14964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>)</w:t>
            </w:r>
          </w:p>
        </w:tc>
      </w:tr>
      <w:tr w:rsidR="00181650" w:rsidRPr="004B52B3" w14:paraId="0789DFF6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284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7261540" w14:textId="77777777" w:rsidR="00181650" w:rsidRPr="00CC7482" w:rsidRDefault="00181650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III.</w:t>
            </w: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1B0A2127" w14:textId="77777777" w:rsidR="00181650" w:rsidRPr="00FD03BC" w:rsidRDefault="00181650" w:rsidP="00A73D9C">
            <w:pPr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ДЕКЛАРАЦИЯ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  <w:t xml:space="preserve"> 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НА ЗАЯВИТЕЛЯ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  <w:t xml:space="preserve"> </w:t>
            </w:r>
          </w:p>
          <w:p w14:paraId="6EA69408" w14:textId="77777777" w:rsidR="00181650" w:rsidRPr="004B52B3" w:rsidRDefault="00181650" w:rsidP="00A73D9C">
            <w:pPr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</w:pPr>
            <w:r w:rsidRPr="004B52B3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en-US"/>
              </w:rPr>
              <w:t>DECLARATION</w:t>
            </w:r>
          </w:p>
        </w:tc>
      </w:tr>
      <w:tr w:rsidR="00181650" w:rsidRPr="004B52B3" w14:paraId="2270F447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F6186F4" w14:textId="77777777" w:rsidR="00181650" w:rsidRPr="004B52B3" w:rsidRDefault="00181650" w:rsidP="00A73D9C">
            <w:pPr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bottom"/>
          </w:tcPr>
          <w:p w14:paraId="6B832D62" w14:textId="77777777" w:rsidR="00181650" w:rsidRPr="00FD03BC" w:rsidRDefault="00181650" w:rsidP="00FD03BC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>С настоящата декларирам:</w:t>
            </w:r>
          </w:p>
        </w:tc>
      </w:tr>
      <w:tr w:rsidR="00181650" w:rsidRPr="004B52B3" w14:paraId="21A5E9F5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257FC04" w14:textId="77777777" w:rsidR="00181650" w:rsidRPr="004B52B3" w:rsidRDefault="00181650" w:rsidP="004B52B3">
            <w:pPr>
              <w:numPr>
                <w:ilvl w:val="0"/>
                <w:numId w:val="7"/>
              </w:num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646C1671" w14:textId="77777777" w:rsidR="00181650" w:rsidRPr="00FD03BC" w:rsidRDefault="00181650" w:rsidP="00FD03BC">
            <w:pPr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</w:pPr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 xml:space="preserve">Цялата информация, 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>дадена в това заявление и приложенията към него, е пълна и вярна.</w:t>
            </w:r>
          </w:p>
        </w:tc>
      </w:tr>
      <w:tr w:rsidR="00181650" w:rsidRPr="004B52B3" w14:paraId="273ADD06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750D2DF9" w14:textId="77777777" w:rsidR="00181650" w:rsidRPr="004B52B3" w:rsidRDefault="00181650" w:rsidP="004B52B3">
            <w:pPr>
              <w:numPr>
                <w:ilvl w:val="0"/>
                <w:numId w:val="7"/>
              </w:num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bottom"/>
          </w:tcPr>
          <w:p w14:paraId="15A99EB9" w14:textId="77777777" w:rsidR="00181650" w:rsidRPr="00FD03BC" w:rsidRDefault="00181650" w:rsidP="00FD03BC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 xml:space="preserve">Известно ми е, че </w:t>
            </w:r>
            <w:ins w:id="4" w:author="ISIvanov" w:date="2012-10-10T12:32:00Z">
              <w:r w:rsidR="005208A1" w:rsidRPr="00E14964">
                <w:rPr>
                  <w:rFonts w:ascii="Times New Roman" w:hAnsi="Times New Roman"/>
                  <w:smallCaps/>
                  <w:sz w:val="14"/>
                  <w:szCs w:val="14"/>
                  <w:lang w:val="ru-RU"/>
                </w:rPr>
                <w:t xml:space="preserve"> </w:t>
              </w:r>
            </w:ins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>при предоставяне на невярна информация нося наказателна отговорност по чл. 313 от НК.</w:t>
            </w:r>
          </w:p>
        </w:tc>
      </w:tr>
      <w:tr w:rsidR="00181650" w:rsidRPr="004B52B3" w14:paraId="304C4D00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183E0367" w14:textId="77777777" w:rsidR="00181650" w:rsidRPr="004B52B3" w:rsidRDefault="00181650" w:rsidP="004B52B3">
            <w:pPr>
              <w:numPr>
                <w:ilvl w:val="0"/>
                <w:numId w:val="7"/>
              </w:num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bottom"/>
          </w:tcPr>
          <w:p w14:paraId="1E154031" w14:textId="77777777" w:rsidR="00181650" w:rsidRPr="007D642C" w:rsidRDefault="00181650" w:rsidP="00FD03BC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</w:pP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>Съгласно чл.19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  <w:lang w:val="ru-RU"/>
              </w:rPr>
              <w:t xml:space="preserve"> 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 xml:space="preserve">от Закона за защита на личните данни декларирам, че съм съгласен личните ми данни да бъдат </w:t>
            </w:r>
            <w:r w:rsidR="00725AFB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 xml:space="preserve"> 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>използвани от ГД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  <w:lang w:val="ru-RU"/>
              </w:rPr>
              <w:t xml:space="preserve"> 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>”ГВА” при изпълнение на служебните</w:t>
            </w:r>
            <w:r w:rsidR="00725AFB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 xml:space="preserve"> 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 xml:space="preserve"> задължения от страна на служителите на администрацията.</w:t>
            </w:r>
          </w:p>
        </w:tc>
      </w:tr>
      <w:tr w:rsidR="00181650" w:rsidRPr="004B52B3" w14:paraId="4DB7CC95" w14:textId="77777777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234" w:type="dxa"/>
            <w:gridSpan w:val="3"/>
            <w:vAlign w:val="center"/>
          </w:tcPr>
          <w:p w14:paraId="7A32D17D" w14:textId="77777777" w:rsidR="00181650" w:rsidRPr="004B52B3" w:rsidRDefault="00181650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на </w:t>
            </w:r>
            <w:r w:rsidRPr="00C97124">
              <w:rPr>
                <w:rFonts w:ascii="Times New Roman" w:hAnsi="Times New Roman"/>
                <w:b/>
                <w:smallCaps/>
                <w:sz w:val="14"/>
                <w:szCs w:val="14"/>
              </w:rPr>
              <w:t>заявителя:</w:t>
            </w:r>
          </w:p>
        </w:tc>
        <w:tc>
          <w:tcPr>
            <w:tcW w:w="2440" w:type="dxa"/>
            <w:vAlign w:val="center"/>
          </w:tcPr>
          <w:p w14:paraId="0A9B961C" w14:textId="77777777" w:rsidR="00181650" w:rsidRPr="004B52B3" w:rsidRDefault="00181650" w:rsidP="00A73D9C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2377" w:type="dxa"/>
            <w:vAlign w:val="center"/>
          </w:tcPr>
          <w:p w14:paraId="0DDA60A7" w14:textId="77777777" w:rsidR="00181650" w:rsidRPr="004B52B3" w:rsidRDefault="00181650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4209" w:type="dxa"/>
            <w:gridSpan w:val="2"/>
            <w:vAlign w:val="center"/>
          </w:tcPr>
          <w:p w14:paraId="0DBAAE27" w14:textId="77777777" w:rsidR="00181650" w:rsidRPr="004B52B3" w:rsidRDefault="00181650" w:rsidP="00A73D9C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1F3055BC" w14:textId="77777777" w:rsidR="004B52B3" w:rsidRDefault="004B52B3">
      <w:pPr>
        <w:rPr>
          <w:rFonts w:ascii="Times New Roman" w:hAnsi="Times New Roman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218"/>
        <w:gridCol w:w="6581"/>
      </w:tblGrid>
      <w:tr w:rsidR="00833543" w:rsidRPr="002F56DA" w14:paraId="491D9D47" w14:textId="77777777">
        <w:trPr>
          <w:trHeight w:hRule="exact" w:val="397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1C55CC77" w14:textId="77777777" w:rsidR="00833543" w:rsidRPr="00B369B1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9799" w:type="dxa"/>
            <w:gridSpan w:val="2"/>
            <w:shd w:val="clear" w:color="auto" w:fill="D9D9D9"/>
            <w:vAlign w:val="center"/>
          </w:tcPr>
          <w:p w14:paraId="2291A96E" w14:textId="77777777" w:rsidR="00833543" w:rsidRPr="002F56D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</w:rPr>
              <w:t>ПОПЪЛВА СЕ ОТ ГД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”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</w:rPr>
              <w:t>ГВА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 xml:space="preserve">” /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DG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PersonName">
              <w:r w:rsidRPr="002F56DA">
                <w:rPr>
                  <w:rFonts w:ascii="Times New Roman" w:hAnsi="Times New Roman"/>
                  <w:i/>
                  <w:smallCaps/>
                  <w:sz w:val="24"/>
                  <w:szCs w:val="24"/>
                  <w:lang w:val="en-US"/>
                </w:rPr>
                <w:t>CAA</w:t>
              </w:r>
            </w:smartTag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USE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ONLY</w:t>
            </w:r>
          </w:p>
        </w:tc>
      </w:tr>
      <w:tr w:rsidR="00833543" w:rsidRPr="0065451A" w14:paraId="0C56D3AE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10278F1A" w14:textId="77777777" w:rsidR="00833543" w:rsidRPr="00B369B1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8" w:type="dxa"/>
            <w:tcBorders>
              <w:bottom w:val="nil"/>
            </w:tcBorders>
            <w:shd w:val="clear" w:color="auto" w:fill="D9D9D9"/>
            <w:vAlign w:val="center"/>
          </w:tcPr>
          <w:p w14:paraId="58A997E9" w14:textId="77777777" w:rsidR="00833543" w:rsidRPr="00B369B1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Обобщена техническа специалност от таблиците по Раздел ІV</w:t>
            </w:r>
          </w:p>
        </w:tc>
        <w:tc>
          <w:tcPr>
            <w:tcW w:w="6581" w:type="dxa"/>
            <w:tcBorders>
              <w:bottom w:val="nil"/>
            </w:tcBorders>
            <w:shd w:val="clear" w:color="auto" w:fill="auto"/>
            <w:vAlign w:val="center"/>
          </w:tcPr>
          <w:p w14:paraId="7D3599B6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33543" w:rsidRPr="0065451A" w14:paraId="6883304B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7A0377B9" w14:textId="77777777" w:rsidR="00833543" w:rsidRPr="007D642C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7214F947" w14:textId="77777777" w:rsidR="00162F24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Признати кредити от допълнително техническо обучение</w:t>
            </w:r>
          </w:p>
          <w:p w14:paraId="29AC0969" w14:textId="77777777" w:rsidR="00833543" w:rsidRPr="009D7C52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(признати модули и подмодули по № на допълнително приложение)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47F1DB48" w14:textId="77777777" w:rsidR="00833543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247646B4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33543" w:rsidRPr="0065451A" w14:paraId="69999BC5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0BE0A356" w14:textId="77777777" w:rsidR="00833543" w:rsidRPr="007D642C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43E6D7E9" w14:textId="77777777" w:rsidR="00833543" w:rsidRPr="009D7C52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Окончателно назначени ограничения за допълнително обучение и изпит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09F5CBEE" w14:textId="77777777" w:rsidR="00833543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359D2B79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33543" w:rsidRPr="0065451A" w14:paraId="05A2A82E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44F9B41A" w14:textId="77777777" w:rsidR="00833543" w:rsidRPr="007D642C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3A7F13A0" w14:textId="77777777" w:rsidR="00162F24" w:rsidRDefault="00833543" w:rsidP="007D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Изготвил справката</w:t>
            </w:r>
          </w:p>
          <w:p w14:paraId="3820B439" w14:textId="77777777" w:rsidR="00833543" w:rsidRPr="007D642C" w:rsidRDefault="00833543" w:rsidP="007D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(име, фамилия, подпис, печат, дата)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59AEB30A" w14:textId="77777777" w:rsidR="00833543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1E1779A6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</w:tbl>
    <w:p w14:paraId="4C1A9C24" w14:textId="77777777" w:rsidR="00833543" w:rsidRPr="00CC52A7" w:rsidRDefault="00833543">
      <w:pPr>
        <w:rPr>
          <w:rFonts w:ascii="Times New Roman" w:hAnsi="Times New Roman"/>
          <w:sz w:val="20"/>
          <w:szCs w:val="20"/>
        </w:rPr>
        <w:sectPr w:rsidR="00833543" w:rsidRPr="00CC52A7" w:rsidSect="00FD03BC">
          <w:footerReference w:type="even" r:id="rId8"/>
          <w:footerReference w:type="default" r:id="rId9"/>
          <w:pgSz w:w="11906" w:h="16838"/>
          <w:pgMar w:top="851" w:right="1077" w:bottom="719" w:left="1077" w:header="709" w:footer="709" w:gutter="0"/>
          <w:cols w:space="708"/>
          <w:docGrid w:linePitch="360"/>
        </w:sectPr>
      </w:pPr>
    </w:p>
    <w:p w14:paraId="33E4EA18" w14:textId="77777777" w:rsidR="0013407C" w:rsidRDefault="0013407C" w:rsidP="003D32C6">
      <w:pPr>
        <w:ind w:left="1276" w:hanging="1276"/>
        <w:jc w:val="both"/>
      </w:pPr>
    </w:p>
    <w:p w14:paraId="6FF56C77" w14:textId="77777777" w:rsidR="009F2377" w:rsidRDefault="009F2377" w:rsidP="003D32C6">
      <w:pPr>
        <w:ind w:left="1276" w:hanging="1276"/>
        <w:jc w:val="both"/>
      </w:pPr>
    </w:p>
    <w:p w14:paraId="354EF197" w14:textId="77777777" w:rsidR="009F2377" w:rsidRDefault="009F2377" w:rsidP="003D32C6">
      <w:pPr>
        <w:ind w:left="1276" w:hanging="1276"/>
        <w:jc w:val="both"/>
      </w:pPr>
    </w:p>
    <w:p w14:paraId="3096F81C" w14:textId="77777777" w:rsidR="00833543" w:rsidRDefault="00833543" w:rsidP="003D32C6">
      <w:pPr>
        <w:ind w:left="1276" w:hanging="1276"/>
        <w:jc w:val="both"/>
      </w:pPr>
    </w:p>
    <w:p w14:paraId="2AB9243D" w14:textId="77777777" w:rsidR="00833543" w:rsidRDefault="00833543" w:rsidP="00833543">
      <w:pPr>
        <w:jc w:val="both"/>
        <w:sectPr w:rsidR="00833543" w:rsidSect="003D32C6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BAFF860" w14:textId="77777777" w:rsidR="00833543" w:rsidRDefault="00833543" w:rsidP="00833543"/>
    <w:p w14:paraId="48D847E7" w14:textId="77777777" w:rsidR="00833543" w:rsidRDefault="00833543" w:rsidP="003D32C6">
      <w:pPr>
        <w:ind w:left="1276" w:hanging="1276"/>
        <w:jc w:val="both"/>
        <w:rPr>
          <w:ins w:id="9" w:author="kkirina" w:date="2012-11-06T15:58:00Z"/>
        </w:rPr>
        <w:sectPr w:rsidR="00833543" w:rsidSect="00833543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2C4B3845" w14:textId="77777777" w:rsidR="00833543" w:rsidRPr="00CC52A7" w:rsidRDefault="00833543" w:rsidP="003D32C6">
      <w:pPr>
        <w:ind w:left="1276" w:hanging="1276"/>
        <w:jc w:val="both"/>
      </w:pPr>
    </w:p>
    <w:sectPr w:rsidR="00833543" w:rsidRPr="00CC52A7" w:rsidSect="003D32C6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72C3" w14:textId="77777777" w:rsidR="00F849CB" w:rsidRDefault="00F849CB" w:rsidP="006727E5">
      <w:pPr>
        <w:spacing w:after="0" w:line="240" w:lineRule="auto"/>
      </w:pPr>
      <w:r>
        <w:separator/>
      </w:r>
    </w:p>
  </w:endnote>
  <w:endnote w:type="continuationSeparator" w:id="0">
    <w:p w14:paraId="52D4CACF" w14:textId="77777777" w:rsidR="00F849CB" w:rsidRDefault="00F849CB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258C" w14:textId="77777777" w:rsidR="00162F24" w:rsidRDefault="00162F24" w:rsidP="00A40E8D">
    <w:pPr>
      <w:pStyle w:val="Footer"/>
      <w:framePr w:wrap="around" w:vAnchor="text" w:hAnchor="margin" w:xAlign="right" w:y="1"/>
      <w:numPr>
        <w:ins w:id="5" w:author="kkirina" w:date="2012-11-06T16:02:00Z"/>
      </w:numPr>
      <w:rPr>
        <w:ins w:id="6" w:author="kkirina" w:date="2012-11-06T16:02:00Z"/>
        <w:rStyle w:val="PageNumber"/>
      </w:rPr>
    </w:pPr>
    <w:ins w:id="7" w:author="kkirina" w:date="2012-11-06T16:02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35DC46F9" w14:textId="77777777" w:rsidR="00162F24" w:rsidRDefault="00162F24" w:rsidP="00394261">
    <w:pPr>
      <w:pStyle w:val="Footer"/>
      <w:ind w:right="360"/>
      <w:pPrChange w:id="8" w:author="kkirina" w:date="2012-11-06T16:02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590" w14:textId="77777777" w:rsidR="00162F24" w:rsidRDefault="00162F24" w:rsidP="00A40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7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8C38C" w14:textId="77777777" w:rsidR="00162F24" w:rsidRDefault="00162F24" w:rsidP="003942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AE82" w14:textId="77777777" w:rsidR="00F849CB" w:rsidRDefault="00F849CB" w:rsidP="006727E5">
      <w:pPr>
        <w:spacing w:after="0" w:line="240" w:lineRule="auto"/>
      </w:pPr>
      <w:r>
        <w:separator/>
      </w:r>
    </w:p>
  </w:footnote>
  <w:footnote w:type="continuationSeparator" w:id="0">
    <w:p w14:paraId="78B7A0AB" w14:textId="77777777" w:rsidR="00F849CB" w:rsidRDefault="00F849CB" w:rsidP="0067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306"/>
    <w:rsid w:val="0002047E"/>
    <w:rsid w:val="00033B2F"/>
    <w:rsid w:val="0004088C"/>
    <w:rsid w:val="00062F21"/>
    <w:rsid w:val="000704B7"/>
    <w:rsid w:val="00074FB1"/>
    <w:rsid w:val="000A03CF"/>
    <w:rsid w:val="000A2209"/>
    <w:rsid w:val="000D2507"/>
    <w:rsid w:val="000D3CD4"/>
    <w:rsid w:val="000D656C"/>
    <w:rsid w:val="000E355A"/>
    <w:rsid w:val="000E4B7E"/>
    <w:rsid w:val="000F509A"/>
    <w:rsid w:val="001303BA"/>
    <w:rsid w:val="0013407C"/>
    <w:rsid w:val="00143A8B"/>
    <w:rsid w:val="001572F2"/>
    <w:rsid w:val="00162F24"/>
    <w:rsid w:val="00181650"/>
    <w:rsid w:val="0019676D"/>
    <w:rsid w:val="001C1F9F"/>
    <w:rsid w:val="001D3828"/>
    <w:rsid w:val="001E551E"/>
    <w:rsid w:val="00204501"/>
    <w:rsid w:val="00226313"/>
    <w:rsid w:val="00232F94"/>
    <w:rsid w:val="002751D4"/>
    <w:rsid w:val="00284661"/>
    <w:rsid w:val="0029207C"/>
    <w:rsid w:val="002E6F81"/>
    <w:rsid w:val="00330149"/>
    <w:rsid w:val="00364042"/>
    <w:rsid w:val="00394261"/>
    <w:rsid w:val="00394D7C"/>
    <w:rsid w:val="003D32C6"/>
    <w:rsid w:val="003D56B7"/>
    <w:rsid w:val="00405EF7"/>
    <w:rsid w:val="0041128F"/>
    <w:rsid w:val="00442603"/>
    <w:rsid w:val="00462F22"/>
    <w:rsid w:val="00490A9C"/>
    <w:rsid w:val="004B52B3"/>
    <w:rsid w:val="004C1FF8"/>
    <w:rsid w:val="004C2182"/>
    <w:rsid w:val="004D106E"/>
    <w:rsid w:val="004F37C3"/>
    <w:rsid w:val="005121F8"/>
    <w:rsid w:val="00512345"/>
    <w:rsid w:val="00515261"/>
    <w:rsid w:val="005208A1"/>
    <w:rsid w:val="00526981"/>
    <w:rsid w:val="005276CB"/>
    <w:rsid w:val="00531446"/>
    <w:rsid w:val="005527D1"/>
    <w:rsid w:val="0055695E"/>
    <w:rsid w:val="0058683C"/>
    <w:rsid w:val="005A74E4"/>
    <w:rsid w:val="005E647B"/>
    <w:rsid w:val="005F17F0"/>
    <w:rsid w:val="00610F1A"/>
    <w:rsid w:val="006120EC"/>
    <w:rsid w:val="0061372A"/>
    <w:rsid w:val="0065451A"/>
    <w:rsid w:val="00663909"/>
    <w:rsid w:val="006727E5"/>
    <w:rsid w:val="006848D7"/>
    <w:rsid w:val="006851F6"/>
    <w:rsid w:val="00685843"/>
    <w:rsid w:val="006A5C86"/>
    <w:rsid w:val="006A7B61"/>
    <w:rsid w:val="006C0956"/>
    <w:rsid w:val="006D094E"/>
    <w:rsid w:val="00712D8C"/>
    <w:rsid w:val="00725AFB"/>
    <w:rsid w:val="0073245E"/>
    <w:rsid w:val="007528E0"/>
    <w:rsid w:val="007615E1"/>
    <w:rsid w:val="00774F47"/>
    <w:rsid w:val="0077632F"/>
    <w:rsid w:val="0078593B"/>
    <w:rsid w:val="007907F4"/>
    <w:rsid w:val="007B18F3"/>
    <w:rsid w:val="007D642C"/>
    <w:rsid w:val="007E1DC5"/>
    <w:rsid w:val="008042FD"/>
    <w:rsid w:val="00822DB7"/>
    <w:rsid w:val="00833543"/>
    <w:rsid w:val="0084238B"/>
    <w:rsid w:val="00845844"/>
    <w:rsid w:val="00872AC2"/>
    <w:rsid w:val="00881578"/>
    <w:rsid w:val="008939F4"/>
    <w:rsid w:val="008A483F"/>
    <w:rsid w:val="008A48B3"/>
    <w:rsid w:val="008C3FE0"/>
    <w:rsid w:val="008F6EA0"/>
    <w:rsid w:val="00901BF2"/>
    <w:rsid w:val="00923183"/>
    <w:rsid w:val="00935164"/>
    <w:rsid w:val="00943668"/>
    <w:rsid w:val="00994D52"/>
    <w:rsid w:val="009A0937"/>
    <w:rsid w:val="009A12AC"/>
    <w:rsid w:val="009A1B07"/>
    <w:rsid w:val="009D7C52"/>
    <w:rsid w:val="009E0948"/>
    <w:rsid w:val="009F2377"/>
    <w:rsid w:val="00A40E8D"/>
    <w:rsid w:val="00A50371"/>
    <w:rsid w:val="00A73D9C"/>
    <w:rsid w:val="00A853F3"/>
    <w:rsid w:val="00AB0F28"/>
    <w:rsid w:val="00AD358D"/>
    <w:rsid w:val="00AE241A"/>
    <w:rsid w:val="00AE5BCD"/>
    <w:rsid w:val="00B03112"/>
    <w:rsid w:val="00B031C4"/>
    <w:rsid w:val="00B06EBD"/>
    <w:rsid w:val="00B13499"/>
    <w:rsid w:val="00B544A2"/>
    <w:rsid w:val="00B544F6"/>
    <w:rsid w:val="00B618F2"/>
    <w:rsid w:val="00B62689"/>
    <w:rsid w:val="00B7035B"/>
    <w:rsid w:val="00B70DE7"/>
    <w:rsid w:val="00B924E8"/>
    <w:rsid w:val="00C1331D"/>
    <w:rsid w:val="00C41E51"/>
    <w:rsid w:val="00C7199C"/>
    <w:rsid w:val="00C97124"/>
    <w:rsid w:val="00CB4990"/>
    <w:rsid w:val="00CC52A7"/>
    <w:rsid w:val="00CC7482"/>
    <w:rsid w:val="00CD3143"/>
    <w:rsid w:val="00D057C2"/>
    <w:rsid w:val="00D20B91"/>
    <w:rsid w:val="00D417A1"/>
    <w:rsid w:val="00D63F61"/>
    <w:rsid w:val="00D6476B"/>
    <w:rsid w:val="00E14964"/>
    <w:rsid w:val="00E57BAB"/>
    <w:rsid w:val="00E66116"/>
    <w:rsid w:val="00E74757"/>
    <w:rsid w:val="00EB75D8"/>
    <w:rsid w:val="00EE7AED"/>
    <w:rsid w:val="00EF31D6"/>
    <w:rsid w:val="00EF4BF6"/>
    <w:rsid w:val="00F40621"/>
    <w:rsid w:val="00F473AE"/>
    <w:rsid w:val="00F769C4"/>
    <w:rsid w:val="00F81CE0"/>
    <w:rsid w:val="00F849CB"/>
    <w:rsid w:val="00FB762B"/>
    <w:rsid w:val="00FD03BC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F0EB4C9"/>
  <w15:chartTrackingRefBased/>
  <w15:docId w15:val="{AE49654E-AB21-4317-BED1-749744E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  <w:style w:type="paragraph" w:styleId="BalloonText">
    <w:name w:val="Balloon Text"/>
    <w:basedOn w:val="Normal"/>
    <w:semiHidden/>
    <w:rsid w:val="00E6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NOTEBOOK</cp:lastModifiedBy>
  <cp:revision>2</cp:revision>
  <cp:lastPrinted>2011-12-15T07:22:00Z</cp:lastPrinted>
  <dcterms:created xsi:type="dcterms:W3CDTF">2021-11-09T06:37:00Z</dcterms:created>
  <dcterms:modified xsi:type="dcterms:W3CDTF">2021-11-09T06:37:00Z</dcterms:modified>
</cp:coreProperties>
</file>